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17D24" w14:textId="77777777" w:rsidR="003A2353" w:rsidRPr="003177EC" w:rsidRDefault="003A2353" w:rsidP="00C17C97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14:paraId="5CE17D25" w14:textId="77777777" w:rsidR="003A2353" w:rsidRPr="003177EC" w:rsidRDefault="003A2353" w:rsidP="00C17C97">
      <w:pPr>
        <w:jc w:val="center"/>
        <w:rPr>
          <w:b/>
          <w:szCs w:val="28"/>
        </w:rPr>
      </w:pPr>
    </w:p>
    <w:p w14:paraId="5CE17D26" w14:textId="77777777" w:rsidR="003A2353" w:rsidRPr="003177EC" w:rsidRDefault="003A2353" w:rsidP="00C17C97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5CE17D27" w14:textId="77777777" w:rsidR="001B6AAD" w:rsidRPr="003A2353" w:rsidRDefault="001B6AAD" w:rsidP="001B6AAD">
      <w:pPr>
        <w:jc w:val="both"/>
        <w:rPr>
          <w:rFonts w:cs="Times New Roman"/>
          <w:szCs w:val="28"/>
        </w:rPr>
      </w:pPr>
    </w:p>
    <w:p w14:paraId="5CE17D28" w14:textId="77777777" w:rsidR="001B6AAD" w:rsidRDefault="003A2353" w:rsidP="003A235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26.12.2014 № 1362-п</w:t>
      </w:r>
    </w:p>
    <w:p w14:paraId="5CE17D29" w14:textId="77777777" w:rsidR="003A2353" w:rsidRDefault="003A2353" w:rsidP="003A2353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5CE17D2A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5CE17D2B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5CE17D2C" w14:textId="77777777" w:rsidR="001B6AAD" w:rsidRDefault="00260038" w:rsidP="002D29C7">
      <w:pPr>
        <w:ind w:right="6520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596D39">
        <w:rPr>
          <w:rFonts w:cs="Times New Roman"/>
          <w:szCs w:val="28"/>
        </w:rPr>
        <w:t>О внесении изменений в постановление Правительства области от 26.01.2011 № 9-п</w:t>
      </w:r>
      <w:r>
        <w:rPr>
          <w:rFonts w:cs="Times New Roman"/>
          <w:szCs w:val="28"/>
        </w:rPr>
        <w:fldChar w:fldCharType="end"/>
      </w:r>
    </w:p>
    <w:p w14:paraId="5CE17D2D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5CE17D2E" w14:textId="77777777" w:rsidR="00596D39" w:rsidRDefault="00596D39" w:rsidP="001B6AAD">
      <w:pPr>
        <w:ind w:right="-2"/>
        <w:jc w:val="both"/>
        <w:rPr>
          <w:rFonts w:cs="Times New Roman"/>
          <w:szCs w:val="28"/>
        </w:rPr>
      </w:pPr>
    </w:p>
    <w:p w14:paraId="5CE17D2F" w14:textId="77777777" w:rsidR="00596D39" w:rsidRPr="00596D39" w:rsidRDefault="00596D39" w:rsidP="00596D39">
      <w:pPr>
        <w:ind w:firstLine="0"/>
        <w:jc w:val="both"/>
        <w:rPr>
          <w:rFonts w:cs="Times New Roman"/>
          <w:szCs w:val="28"/>
        </w:rPr>
      </w:pPr>
      <w:r w:rsidRPr="00596D39">
        <w:rPr>
          <w:rFonts w:cs="Times New Roman"/>
          <w:szCs w:val="28"/>
        </w:rPr>
        <w:t>ПРАВИТЕЛЬСТВО ОБЛАСТИ ПОСТАНОВЛЯЕТ:</w:t>
      </w:r>
    </w:p>
    <w:p w14:paraId="5CE17D30" w14:textId="77777777" w:rsidR="00596D39" w:rsidRPr="00596D39" w:rsidRDefault="00596D39" w:rsidP="00596D39">
      <w:pPr>
        <w:jc w:val="both"/>
        <w:rPr>
          <w:rFonts w:cs="Times New Roman"/>
          <w:szCs w:val="28"/>
        </w:rPr>
      </w:pPr>
      <w:r w:rsidRPr="00596D39">
        <w:rPr>
          <w:rFonts w:cs="Times New Roman"/>
          <w:szCs w:val="28"/>
        </w:rPr>
        <w:t>1. Внести в региональную программу «Стимулирование развития жилищного строительства на территории Ярославской области» на 2011 – 2020 годы, утвержденную постановлением Правительства области от 26.01.2011</w:t>
      </w:r>
      <w:r>
        <w:rPr>
          <w:rFonts w:cs="Times New Roman"/>
          <w:szCs w:val="28"/>
        </w:rPr>
        <w:t xml:space="preserve"> </w:t>
      </w:r>
      <w:r w:rsidRPr="00596D39">
        <w:rPr>
          <w:rFonts w:cs="Times New Roman"/>
          <w:szCs w:val="28"/>
        </w:rPr>
        <w:t>№ 9-п «Об утверждении региональной программы «Стимулирование развития жилищного строительства на территории Ярославской области» на 2011 – 2020 годы», изменения согласно приложению.</w:t>
      </w:r>
    </w:p>
    <w:p w14:paraId="5CE17D31" w14:textId="77777777" w:rsidR="00BB38FE" w:rsidRDefault="00596D39" w:rsidP="00596D39">
      <w:pPr>
        <w:jc w:val="both"/>
        <w:rPr>
          <w:rFonts w:cs="Times New Roman"/>
          <w:szCs w:val="28"/>
        </w:rPr>
      </w:pPr>
      <w:r w:rsidRPr="00596D39">
        <w:rPr>
          <w:rFonts w:cs="Times New Roman"/>
          <w:szCs w:val="28"/>
        </w:rPr>
        <w:t>2. Постановление вступает в силу с момента подписания.</w:t>
      </w:r>
    </w:p>
    <w:p w14:paraId="5CE17D32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5CE17D33" w14:textId="77777777" w:rsidR="00596D39" w:rsidRDefault="00596D39" w:rsidP="00BB38FE">
      <w:pPr>
        <w:jc w:val="both"/>
        <w:rPr>
          <w:rFonts w:cs="Times New Roman"/>
          <w:szCs w:val="28"/>
        </w:rPr>
      </w:pPr>
    </w:p>
    <w:p w14:paraId="5CE17D34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5CE17D35" w14:textId="77777777"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14:paraId="06BC49E6" w14:textId="77777777" w:rsidR="000D7CCD" w:rsidRDefault="000D7CCD" w:rsidP="00375556">
      <w:pPr>
        <w:ind w:left="10773"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79990E2B" w14:textId="77777777" w:rsidR="000D7CCD" w:rsidRDefault="000D7CCD" w:rsidP="00375556">
      <w:pPr>
        <w:ind w:left="10773" w:firstLine="0"/>
        <w:rPr>
          <w:rFonts w:cs="Times New Roman"/>
          <w:szCs w:val="28"/>
        </w:rPr>
        <w:sectPr w:rsidR="000D7CCD" w:rsidSect="00EF10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5CE17D38" w14:textId="211339B1" w:rsidR="00375556" w:rsidRPr="00C10357" w:rsidRDefault="00375556" w:rsidP="00375556">
      <w:pPr>
        <w:ind w:left="10773" w:firstLine="0"/>
        <w:rPr>
          <w:rFonts w:cs="Times New Roman"/>
          <w:szCs w:val="28"/>
        </w:rPr>
      </w:pPr>
      <w:r w:rsidRPr="00C10357">
        <w:rPr>
          <w:rFonts w:cs="Times New Roman"/>
          <w:szCs w:val="28"/>
        </w:rPr>
        <w:lastRenderedPageBreak/>
        <w:t xml:space="preserve">Приложение </w:t>
      </w:r>
    </w:p>
    <w:p w14:paraId="5CE17D39" w14:textId="77777777" w:rsidR="00375556" w:rsidRPr="00C10357" w:rsidRDefault="00375556" w:rsidP="00375556">
      <w:pPr>
        <w:ind w:left="10773" w:firstLine="0"/>
        <w:rPr>
          <w:rFonts w:cs="Times New Roman"/>
          <w:szCs w:val="28"/>
        </w:rPr>
      </w:pPr>
      <w:r w:rsidRPr="00C10357">
        <w:rPr>
          <w:rFonts w:cs="Times New Roman"/>
          <w:szCs w:val="28"/>
        </w:rPr>
        <w:t>к постановлению</w:t>
      </w:r>
    </w:p>
    <w:p w14:paraId="5CE17D3A" w14:textId="77777777" w:rsidR="00375556" w:rsidRPr="00C10357" w:rsidRDefault="00375556" w:rsidP="00375556">
      <w:pPr>
        <w:ind w:left="10773" w:firstLine="0"/>
        <w:rPr>
          <w:rFonts w:cs="Times New Roman"/>
          <w:szCs w:val="28"/>
        </w:rPr>
      </w:pPr>
      <w:r w:rsidRPr="00C10357">
        <w:rPr>
          <w:rFonts w:cs="Times New Roman"/>
          <w:szCs w:val="28"/>
        </w:rPr>
        <w:t>Правительства области</w:t>
      </w:r>
      <w:r w:rsidRPr="00C10357">
        <w:rPr>
          <w:rFonts w:cs="Times New Roman"/>
          <w:szCs w:val="28"/>
        </w:rPr>
        <w:br/>
      </w:r>
      <w:r w:rsidRPr="002D2F69">
        <w:rPr>
          <w:rFonts w:cs="Times New Roman"/>
          <w:szCs w:val="28"/>
        </w:rPr>
        <w:t>от 26.12.2014 № 1362-п</w:t>
      </w:r>
    </w:p>
    <w:p w14:paraId="5CE17D3C" w14:textId="77777777" w:rsidR="00375556" w:rsidRPr="00C10357" w:rsidRDefault="00375556" w:rsidP="00375556">
      <w:pPr>
        <w:ind w:left="5103"/>
        <w:rPr>
          <w:rFonts w:cs="Times New Roman"/>
          <w:szCs w:val="28"/>
        </w:rPr>
      </w:pPr>
    </w:p>
    <w:p w14:paraId="5CE17D3D" w14:textId="77777777" w:rsidR="00375556" w:rsidRPr="005A67D8" w:rsidRDefault="00375556" w:rsidP="00375556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5A67D8">
        <w:rPr>
          <w:rFonts w:cs="Times New Roman"/>
          <w:b/>
          <w:szCs w:val="28"/>
          <w:lang w:eastAsia="ru-RU"/>
        </w:rPr>
        <w:t xml:space="preserve">ИЗМЕНЕНИЯ, </w:t>
      </w:r>
    </w:p>
    <w:p w14:paraId="5CE17D3E" w14:textId="77777777" w:rsidR="00375556" w:rsidRPr="005A67D8" w:rsidRDefault="00375556" w:rsidP="00375556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5A67D8">
        <w:rPr>
          <w:rFonts w:cs="Times New Roman"/>
          <w:b/>
          <w:szCs w:val="28"/>
          <w:lang w:eastAsia="ru-RU"/>
        </w:rPr>
        <w:t xml:space="preserve">вносимые в региональную программу «Стимулирование развития жилищного строительства на территории Ярославской области» на 2011 </w:t>
      </w:r>
      <w:r>
        <w:rPr>
          <w:rFonts w:cs="Times New Roman"/>
          <w:b/>
          <w:szCs w:val="28"/>
          <w:lang w:eastAsia="ru-RU"/>
        </w:rPr>
        <w:t>–</w:t>
      </w:r>
      <w:r w:rsidRPr="005A67D8">
        <w:rPr>
          <w:rFonts w:cs="Times New Roman"/>
          <w:b/>
          <w:szCs w:val="28"/>
          <w:lang w:eastAsia="ru-RU"/>
        </w:rPr>
        <w:t xml:space="preserve"> 20</w:t>
      </w:r>
      <w:r>
        <w:rPr>
          <w:rFonts w:cs="Times New Roman"/>
          <w:b/>
          <w:szCs w:val="28"/>
          <w:lang w:eastAsia="ru-RU"/>
        </w:rPr>
        <w:t xml:space="preserve">20 </w:t>
      </w:r>
      <w:r w:rsidRPr="005A67D8">
        <w:rPr>
          <w:rFonts w:cs="Times New Roman"/>
          <w:b/>
          <w:szCs w:val="28"/>
          <w:lang w:eastAsia="ru-RU"/>
        </w:rPr>
        <w:t xml:space="preserve">годы </w:t>
      </w:r>
    </w:p>
    <w:p w14:paraId="5CE17D3F" w14:textId="77777777" w:rsidR="00375556" w:rsidRDefault="00375556" w:rsidP="00375556"/>
    <w:p w14:paraId="5CE17D40" w14:textId="77777777" w:rsidR="00375556" w:rsidRDefault="00375556" w:rsidP="00375556">
      <w:r>
        <w:t xml:space="preserve">1. </w:t>
      </w:r>
      <w:r w:rsidRPr="005A67D8">
        <w:t>В таблице «Общая потребность в финансовых ресурсах»</w:t>
      </w:r>
      <w:r>
        <w:t>:</w:t>
      </w:r>
    </w:p>
    <w:p w14:paraId="5CE17D41" w14:textId="77777777" w:rsidR="00375556" w:rsidRDefault="00375556" w:rsidP="00375556">
      <w:r>
        <w:t>1.1. В разделе «За счет средств, привлекаемых в рамках Программы»:</w:t>
      </w:r>
    </w:p>
    <w:p w14:paraId="5CE17D42" w14:textId="77777777" w:rsidR="00375556" w:rsidRPr="0072442C" w:rsidRDefault="00375556" w:rsidP="00375556">
      <w:r>
        <w:t>1.1.1. Строки двадцать пятую – двадцать седьмую изложить в следующей редакции:</w:t>
      </w:r>
    </w:p>
    <w:p w14:paraId="5CE17D43" w14:textId="77777777" w:rsidR="00375556" w:rsidRDefault="00375556" w:rsidP="00375556"/>
    <w:tbl>
      <w:tblPr>
        <w:tblpPr w:leftFromText="180" w:rightFromText="180" w:vertAnchor="text" w:tblpX="-562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3"/>
        <w:gridCol w:w="1219"/>
        <w:gridCol w:w="1068"/>
        <w:gridCol w:w="1071"/>
        <w:gridCol w:w="1068"/>
        <w:gridCol w:w="1068"/>
        <w:gridCol w:w="1179"/>
        <w:gridCol w:w="1234"/>
        <w:gridCol w:w="1099"/>
        <w:gridCol w:w="1099"/>
        <w:gridCol w:w="1099"/>
        <w:gridCol w:w="1234"/>
      </w:tblGrid>
      <w:tr w:rsidR="00375556" w:rsidRPr="005A67D8" w14:paraId="5CE17D48" w14:textId="77777777" w:rsidTr="000D7CCD">
        <w:trPr>
          <w:trHeight w:val="560"/>
        </w:trPr>
        <w:tc>
          <w:tcPr>
            <w:tcW w:w="959" w:type="pct"/>
            <w:vMerge w:val="restart"/>
          </w:tcPr>
          <w:p w14:paraId="5CE17D44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Источники</w:t>
            </w:r>
          </w:p>
          <w:p w14:paraId="5CE17D45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 xml:space="preserve"> финансирования</w:t>
            </w:r>
          </w:p>
        </w:tc>
        <w:tc>
          <w:tcPr>
            <w:tcW w:w="4041" w:type="pct"/>
            <w:gridSpan w:val="11"/>
          </w:tcPr>
          <w:p w14:paraId="5CE17D46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Плановый объём финансирования,</w:t>
            </w:r>
          </w:p>
          <w:p w14:paraId="5CE17D47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млн. рублей</w:t>
            </w:r>
          </w:p>
        </w:tc>
      </w:tr>
      <w:tr w:rsidR="00375556" w:rsidRPr="005A67D8" w14:paraId="5CE17D5F" w14:textId="77777777" w:rsidTr="000D7CCD">
        <w:trPr>
          <w:trHeight w:val="554"/>
        </w:trPr>
        <w:tc>
          <w:tcPr>
            <w:tcW w:w="959" w:type="pct"/>
            <w:vMerge/>
          </w:tcPr>
          <w:p w14:paraId="5CE17D49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</w:tcPr>
          <w:p w14:paraId="5CE17D4A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" w:type="pct"/>
          </w:tcPr>
          <w:p w14:paraId="5CE17D4B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2011</w:t>
            </w:r>
          </w:p>
          <w:p w14:paraId="5CE17D4C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8" w:type="pct"/>
          </w:tcPr>
          <w:p w14:paraId="5CE17D4D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2012</w:t>
            </w:r>
          </w:p>
          <w:p w14:paraId="5CE17D4E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7" w:type="pct"/>
          </w:tcPr>
          <w:p w14:paraId="5CE17D4F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2013</w:t>
            </w:r>
          </w:p>
          <w:p w14:paraId="5CE17D50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7" w:type="pct"/>
          </w:tcPr>
          <w:p w14:paraId="5CE17D51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2014</w:t>
            </w:r>
          </w:p>
          <w:p w14:paraId="5CE17D52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3" w:type="pct"/>
          </w:tcPr>
          <w:p w14:paraId="5CE17D53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2015</w:t>
            </w:r>
          </w:p>
          <w:p w14:paraId="5CE17D54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1" w:type="pct"/>
          </w:tcPr>
          <w:p w14:paraId="5CE17D55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2016</w:t>
            </w:r>
          </w:p>
          <w:p w14:paraId="5CE17D56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7" w:type="pct"/>
          </w:tcPr>
          <w:p w14:paraId="5CE17D57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2017</w:t>
            </w:r>
          </w:p>
          <w:p w14:paraId="5CE17D58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7" w:type="pct"/>
          </w:tcPr>
          <w:p w14:paraId="5CE17D59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2018</w:t>
            </w:r>
          </w:p>
          <w:p w14:paraId="5CE17D5A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7" w:type="pct"/>
          </w:tcPr>
          <w:p w14:paraId="5CE17D5B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2019</w:t>
            </w:r>
          </w:p>
          <w:p w14:paraId="5CE17D5C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1" w:type="pct"/>
          </w:tcPr>
          <w:p w14:paraId="5CE17D5D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2020</w:t>
            </w:r>
          </w:p>
          <w:p w14:paraId="5CE17D5E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75556" w:rsidRPr="005A67D8" w14:paraId="5CE17D6C" w14:textId="77777777" w:rsidTr="000D7CCD">
        <w:tc>
          <w:tcPr>
            <w:tcW w:w="959" w:type="pct"/>
          </w:tcPr>
          <w:p w14:paraId="5CE17D60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" w:type="pct"/>
          </w:tcPr>
          <w:p w14:paraId="5CE17D61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</w:tcPr>
          <w:p w14:paraId="5CE17D62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" w:type="pct"/>
          </w:tcPr>
          <w:p w14:paraId="5CE17D63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" w:type="pct"/>
          </w:tcPr>
          <w:p w14:paraId="5CE17D64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" w:type="pct"/>
          </w:tcPr>
          <w:p w14:paraId="5CE17D65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</w:tcPr>
          <w:p w14:paraId="5CE17D66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" w:type="pct"/>
          </w:tcPr>
          <w:p w14:paraId="5CE17D67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</w:tcPr>
          <w:p w14:paraId="5CE17D68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</w:tcPr>
          <w:p w14:paraId="5CE17D69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</w:tcPr>
          <w:p w14:paraId="5CE17D6A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" w:type="pct"/>
          </w:tcPr>
          <w:p w14:paraId="5CE17D6B" w14:textId="77777777" w:rsidR="00375556" w:rsidRPr="005A67D8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A67D8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5556" w:rsidRPr="00BF079E" w14:paraId="5CE17D79" w14:textId="77777777" w:rsidTr="000D7CCD">
        <w:tc>
          <w:tcPr>
            <w:tcW w:w="959" w:type="pct"/>
          </w:tcPr>
          <w:p w14:paraId="5CE17D6D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Задача 5. Улучшение жилищных условий многодетных семей  –  всего</w:t>
            </w:r>
          </w:p>
        </w:tc>
        <w:tc>
          <w:tcPr>
            <w:tcW w:w="396" w:type="pct"/>
          </w:tcPr>
          <w:p w14:paraId="5CE17D6E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1251,802</w:t>
            </w:r>
          </w:p>
        </w:tc>
        <w:tc>
          <w:tcPr>
            <w:tcW w:w="347" w:type="pct"/>
          </w:tcPr>
          <w:p w14:paraId="5CE17D6F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0,000</w:t>
            </w:r>
          </w:p>
        </w:tc>
        <w:tc>
          <w:tcPr>
            <w:tcW w:w="348" w:type="pct"/>
          </w:tcPr>
          <w:p w14:paraId="5CE17D70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100,766</w:t>
            </w:r>
          </w:p>
        </w:tc>
        <w:tc>
          <w:tcPr>
            <w:tcW w:w="347" w:type="pct"/>
          </w:tcPr>
          <w:p w14:paraId="5CE17D71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120,076</w:t>
            </w:r>
          </w:p>
        </w:tc>
        <w:tc>
          <w:tcPr>
            <w:tcW w:w="347" w:type="pct"/>
          </w:tcPr>
          <w:p w14:paraId="5CE17D72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120,960</w:t>
            </w:r>
          </w:p>
        </w:tc>
        <w:tc>
          <w:tcPr>
            <w:tcW w:w="383" w:type="pct"/>
          </w:tcPr>
          <w:p w14:paraId="5CE17D73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120,000</w:t>
            </w:r>
          </w:p>
        </w:tc>
        <w:tc>
          <w:tcPr>
            <w:tcW w:w="401" w:type="pct"/>
          </w:tcPr>
          <w:p w14:paraId="5CE17D74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150,000</w:t>
            </w:r>
          </w:p>
        </w:tc>
        <w:tc>
          <w:tcPr>
            <w:tcW w:w="357" w:type="pct"/>
          </w:tcPr>
          <w:p w14:paraId="5CE17D75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160,000</w:t>
            </w:r>
          </w:p>
        </w:tc>
        <w:tc>
          <w:tcPr>
            <w:tcW w:w="357" w:type="pct"/>
          </w:tcPr>
          <w:p w14:paraId="5CE17D76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160,000</w:t>
            </w:r>
          </w:p>
        </w:tc>
        <w:tc>
          <w:tcPr>
            <w:tcW w:w="357" w:type="pct"/>
          </w:tcPr>
          <w:p w14:paraId="5CE17D77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160,000</w:t>
            </w:r>
          </w:p>
        </w:tc>
        <w:tc>
          <w:tcPr>
            <w:tcW w:w="401" w:type="pct"/>
          </w:tcPr>
          <w:p w14:paraId="5CE17D78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160,000</w:t>
            </w:r>
          </w:p>
        </w:tc>
      </w:tr>
      <w:tr w:rsidR="00375556" w:rsidRPr="00BF079E" w14:paraId="5CE17D86" w14:textId="77777777" w:rsidTr="000D7CCD">
        <w:tc>
          <w:tcPr>
            <w:tcW w:w="959" w:type="pct"/>
          </w:tcPr>
          <w:p w14:paraId="5CE17D7A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6" w:type="pct"/>
          </w:tcPr>
          <w:p w14:paraId="5CE17D7B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</w:tcPr>
          <w:p w14:paraId="5CE17D7C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14:paraId="5CE17D7D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</w:tcPr>
          <w:p w14:paraId="5CE17D7E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</w:tcPr>
          <w:p w14:paraId="5CE17D7F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</w:tcPr>
          <w:p w14:paraId="5CE17D80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14:paraId="5CE17D81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14:paraId="5CE17D82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14:paraId="5CE17D83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14:paraId="5CE17D84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</w:tcPr>
          <w:p w14:paraId="5CE17D85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375556" w:rsidRPr="00BF079E" w14:paraId="5CE17D93" w14:textId="77777777" w:rsidTr="000D7CCD">
        <w:tc>
          <w:tcPr>
            <w:tcW w:w="959" w:type="pct"/>
          </w:tcPr>
          <w:p w14:paraId="5CE17D87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96" w:type="pct"/>
          </w:tcPr>
          <w:p w14:paraId="5CE17D88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1251,802</w:t>
            </w:r>
          </w:p>
        </w:tc>
        <w:tc>
          <w:tcPr>
            <w:tcW w:w="347" w:type="pct"/>
          </w:tcPr>
          <w:p w14:paraId="5CE17D89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0,000</w:t>
            </w:r>
          </w:p>
        </w:tc>
        <w:tc>
          <w:tcPr>
            <w:tcW w:w="348" w:type="pct"/>
          </w:tcPr>
          <w:p w14:paraId="5CE17D8A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100,766</w:t>
            </w:r>
          </w:p>
        </w:tc>
        <w:tc>
          <w:tcPr>
            <w:tcW w:w="347" w:type="pct"/>
          </w:tcPr>
          <w:p w14:paraId="5CE17D8B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120,076</w:t>
            </w:r>
          </w:p>
        </w:tc>
        <w:tc>
          <w:tcPr>
            <w:tcW w:w="347" w:type="pct"/>
          </w:tcPr>
          <w:p w14:paraId="5CE17D8C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120,960</w:t>
            </w:r>
          </w:p>
        </w:tc>
        <w:tc>
          <w:tcPr>
            <w:tcW w:w="383" w:type="pct"/>
          </w:tcPr>
          <w:p w14:paraId="5CE17D8D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120,000</w:t>
            </w:r>
          </w:p>
        </w:tc>
        <w:tc>
          <w:tcPr>
            <w:tcW w:w="401" w:type="pct"/>
          </w:tcPr>
          <w:p w14:paraId="5CE17D8E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150,000</w:t>
            </w:r>
          </w:p>
        </w:tc>
        <w:tc>
          <w:tcPr>
            <w:tcW w:w="357" w:type="pct"/>
          </w:tcPr>
          <w:p w14:paraId="5CE17D8F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160,000</w:t>
            </w:r>
          </w:p>
        </w:tc>
        <w:tc>
          <w:tcPr>
            <w:tcW w:w="357" w:type="pct"/>
          </w:tcPr>
          <w:p w14:paraId="5CE17D90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160,000</w:t>
            </w:r>
          </w:p>
        </w:tc>
        <w:tc>
          <w:tcPr>
            <w:tcW w:w="357" w:type="pct"/>
          </w:tcPr>
          <w:p w14:paraId="5CE17D91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160,000</w:t>
            </w:r>
          </w:p>
        </w:tc>
        <w:tc>
          <w:tcPr>
            <w:tcW w:w="401" w:type="pct"/>
          </w:tcPr>
          <w:p w14:paraId="5CE17D92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160,000</w:t>
            </w:r>
          </w:p>
        </w:tc>
      </w:tr>
    </w:tbl>
    <w:p w14:paraId="5CE17D94" w14:textId="77777777" w:rsidR="00375556" w:rsidRPr="00BF079E" w:rsidRDefault="00375556" w:rsidP="00375556">
      <w:pPr>
        <w:rPr>
          <w:sz w:val="24"/>
          <w:szCs w:val="24"/>
        </w:rPr>
      </w:pPr>
    </w:p>
    <w:p w14:paraId="5CE17D95" w14:textId="77777777" w:rsidR="00375556" w:rsidRDefault="00375556" w:rsidP="00375556"/>
    <w:p w14:paraId="5CE17D96" w14:textId="77777777" w:rsidR="00375556" w:rsidRDefault="00375556" w:rsidP="00375556"/>
    <w:p w14:paraId="5CE17D97" w14:textId="77777777" w:rsidR="00375556" w:rsidRDefault="00375556" w:rsidP="00375556"/>
    <w:p w14:paraId="54D62DDF" w14:textId="77777777" w:rsidR="000D7CCD" w:rsidRDefault="00375556" w:rsidP="00375556">
      <w:r w:rsidRPr="00BF079E">
        <w:t>1</w:t>
      </w:r>
    </w:p>
    <w:p w14:paraId="013DE829" w14:textId="77777777" w:rsidR="000D7CCD" w:rsidRDefault="000D7CCD" w:rsidP="00375556"/>
    <w:p w14:paraId="3F002CF5" w14:textId="77777777" w:rsidR="000D7CCD" w:rsidRDefault="000D7CCD" w:rsidP="00375556"/>
    <w:p w14:paraId="04C99876" w14:textId="77777777" w:rsidR="000D7CCD" w:rsidRDefault="000D7CCD" w:rsidP="00375556"/>
    <w:p w14:paraId="44EAA38F" w14:textId="77777777" w:rsidR="000D7CCD" w:rsidRDefault="000D7CCD" w:rsidP="00375556"/>
    <w:p w14:paraId="5CE17D98" w14:textId="37AAA08D" w:rsidR="00375556" w:rsidRPr="00BF079E" w:rsidRDefault="00375556" w:rsidP="00375556">
      <w:r w:rsidRPr="00BF079E">
        <w:t>.1.2. Строки пятьдесят первую – пятьдесят третью изложить в следующей редакции:</w:t>
      </w:r>
    </w:p>
    <w:p w14:paraId="5CE17D99" w14:textId="77777777" w:rsidR="00375556" w:rsidRPr="00BF079E" w:rsidRDefault="00375556" w:rsidP="00375556"/>
    <w:tbl>
      <w:tblPr>
        <w:tblpPr w:leftFromText="180" w:rightFromText="180" w:vertAnchor="text" w:tblpX="-562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79"/>
        <w:gridCol w:w="1511"/>
        <w:gridCol w:w="1237"/>
        <w:gridCol w:w="1084"/>
        <w:gridCol w:w="18"/>
        <w:gridCol w:w="1099"/>
        <w:gridCol w:w="1099"/>
        <w:gridCol w:w="1108"/>
        <w:gridCol w:w="1234"/>
        <w:gridCol w:w="1099"/>
        <w:gridCol w:w="1099"/>
        <w:gridCol w:w="1099"/>
        <w:gridCol w:w="1225"/>
      </w:tblGrid>
      <w:tr w:rsidR="00375556" w:rsidRPr="00BF079E" w14:paraId="5CE17DA6" w14:textId="77777777" w:rsidTr="00375556">
        <w:tc>
          <w:tcPr>
            <w:tcW w:w="805" w:type="pct"/>
          </w:tcPr>
          <w:p w14:paraId="5CE17D9A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</w:tcPr>
          <w:p w14:paraId="5CE17D9B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</w:tcPr>
          <w:p w14:paraId="5CE17D9C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</w:tcPr>
          <w:p w14:paraId="5CE17D9D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gridSpan w:val="2"/>
          </w:tcPr>
          <w:p w14:paraId="5CE17D9E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</w:tcPr>
          <w:p w14:paraId="5CE17D9F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</w:tcPr>
          <w:p w14:paraId="5CE17DA0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" w:type="pct"/>
          </w:tcPr>
          <w:p w14:paraId="5CE17DA1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</w:tcPr>
          <w:p w14:paraId="5CE17DA2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</w:tcPr>
          <w:p w14:paraId="5CE17DA3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</w:tcPr>
          <w:p w14:paraId="5CE17DA4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" w:type="pct"/>
          </w:tcPr>
          <w:p w14:paraId="5CE17DA5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5556" w:rsidRPr="00BF079E" w14:paraId="5CE17DB3" w14:textId="77777777" w:rsidTr="00375556">
        <w:tc>
          <w:tcPr>
            <w:tcW w:w="805" w:type="pct"/>
          </w:tcPr>
          <w:p w14:paraId="5CE17DA7" w14:textId="77777777" w:rsidR="00375556" w:rsidRPr="00BF079E" w:rsidRDefault="00375556" w:rsidP="004721B4">
            <w:pPr>
              <w:autoSpaceDE w:val="0"/>
              <w:autoSpaceDN w:val="0"/>
              <w:adjustRightInd w:val="0"/>
              <w:ind w:left="289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491" w:type="pct"/>
          </w:tcPr>
          <w:p w14:paraId="5CE17DA8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16038,700</w:t>
            </w:r>
          </w:p>
        </w:tc>
        <w:tc>
          <w:tcPr>
            <w:tcW w:w="402" w:type="pct"/>
          </w:tcPr>
          <w:p w14:paraId="5CE17DA9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1 143,476</w:t>
            </w:r>
          </w:p>
        </w:tc>
        <w:tc>
          <w:tcPr>
            <w:tcW w:w="358" w:type="pct"/>
            <w:gridSpan w:val="2"/>
          </w:tcPr>
          <w:p w14:paraId="5CE17DAA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1 040,870</w:t>
            </w:r>
          </w:p>
        </w:tc>
        <w:tc>
          <w:tcPr>
            <w:tcW w:w="357" w:type="pct"/>
          </w:tcPr>
          <w:p w14:paraId="5CE17DAB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1 369,910</w:t>
            </w:r>
          </w:p>
        </w:tc>
        <w:tc>
          <w:tcPr>
            <w:tcW w:w="357" w:type="pct"/>
          </w:tcPr>
          <w:p w14:paraId="5CE17DAC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1 685,683</w:t>
            </w:r>
          </w:p>
        </w:tc>
        <w:tc>
          <w:tcPr>
            <w:tcW w:w="360" w:type="pct"/>
          </w:tcPr>
          <w:p w14:paraId="5CE17DAD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1 527,463</w:t>
            </w:r>
          </w:p>
        </w:tc>
        <w:tc>
          <w:tcPr>
            <w:tcW w:w="401" w:type="pct"/>
          </w:tcPr>
          <w:p w14:paraId="5CE17DAE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1 813,964</w:t>
            </w:r>
          </w:p>
        </w:tc>
        <w:tc>
          <w:tcPr>
            <w:tcW w:w="357" w:type="pct"/>
          </w:tcPr>
          <w:p w14:paraId="5CE17DAF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1 906,253</w:t>
            </w:r>
          </w:p>
        </w:tc>
        <w:tc>
          <w:tcPr>
            <w:tcW w:w="357" w:type="pct"/>
          </w:tcPr>
          <w:p w14:paraId="5CE17DB0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1 853,946</w:t>
            </w:r>
          </w:p>
        </w:tc>
        <w:tc>
          <w:tcPr>
            <w:tcW w:w="357" w:type="pct"/>
          </w:tcPr>
          <w:p w14:paraId="5CE17DB1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1 833,523</w:t>
            </w:r>
          </w:p>
        </w:tc>
        <w:tc>
          <w:tcPr>
            <w:tcW w:w="398" w:type="pct"/>
          </w:tcPr>
          <w:p w14:paraId="5CE17DB2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1 863,612</w:t>
            </w:r>
          </w:p>
        </w:tc>
      </w:tr>
      <w:tr w:rsidR="00375556" w:rsidRPr="00BF079E" w14:paraId="5CE17DC0" w14:textId="77777777" w:rsidTr="00375556">
        <w:tc>
          <w:tcPr>
            <w:tcW w:w="805" w:type="pct"/>
          </w:tcPr>
          <w:p w14:paraId="5CE17DB4" w14:textId="77777777" w:rsidR="00375556" w:rsidRPr="00BF079E" w:rsidRDefault="00375556" w:rsidP="004721B4">
            <w:pPr>
              <w:autoSpaceDE w:val="0"/>
              <w:autoSpaceDN w:val="0"/>
              <w:adjustRightInd w:val="0"/>
              <w:ind w:left="289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1" w:type="pct"/>
          </w:tcPr>
          <w:p w14:paraId="5CE17DB5" w14:textId="77777777" w:rsidR="00375556" w:rsidRPr="00BF079E" w:rsidRDefault="00375556" w:rsidP="004721B4">
            <w:pPr>
              <w:autoSpaceDE w:val="0"/>
              <w:autoSpaceDN w:val="0"/>
              <w:adjustRightInd w:val="0"/>
              <w:ind w:left="289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</w:tcPr>
          <w:p w14:paraId="5CE17DB6" w14:textId="77777777" w:rsidR="00375556" w:rsidRPr="00BF079E" w:rsidRDefault="00375556" w:rsidP="00472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</w:tcPr>
          <w:p w14:paraId="5CE17DB7" w14:textId="77777777" w:rsidR="00375556" w:rsidRPr="00BF079E" w:rsidRDefault="00375556" w:rsidP="00472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14:paraId="5CE17DB8" w14:textId="77777777" w:rsidR="00375556" w:rsidRPr="00BF079E" w:rsidRDefault="00375556" w:rsidP="00472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14:paraId="5CE17DB9" w14:textId="77777777" w:rsidR="00375556" w:rsidRPr="00BF079E" w:rsidRDefault="00375556" w:rsidP="004721B4">
            <w:pPr>
              <w:autoSpaceDE w:val="0"/>
              <w:autoSpaceDN w:val="0"/>
              <w:adjustRightInd w:val="0"/>
              <w:ind w:left="289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</w:tcPr>
          <w:p w14:paraId="5CE17DBA" w14:textId="77777777" w:rsidR="00375556" w:rsidRPr="00BF079E" w:rsidRDefault="00375556" w:rsidP="00472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14:paraId="5CE17DBB" w14:textId="77777777" w:rsidR="00375556" w:rsidRPr="00BF079E" w:rsidRDefault="00375556" w:rsidP="00472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14:paraId="5CE17DBC" w14:textId="77777777" w:rsidR="00375556" w:rsidRPr="00BF079E" w:rsidRDefault="00375556" w:rsidP="00472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14:paraId="5CE17DBD" w14:textId="77777777" w:rsidR="00375556" w:rsidRPr="00BF079E" w:rsidRDefault="00375556" w:rsidP="00472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14:paraId="5CE17DBE" w14:textId="77777777" w:rsidR="00375556" w:rsidRPr="00BF079E" w:rsidRDefault="00375556" w:rsidP="00472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14:paraId="5CE17DBF" w14:textId="77777777" w:rsidR="00375556" w:rsidRPr="00BF079E" w:rsidRDefault="00375556" w:rsidP="004721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5556" w:rsidRPr="00BF079E" w14:paraId="5CE17DCD" w14:textId="77777777" w:rsidTr="00375556">
        <w:tc>
          <w:tcPr>
            <w:tcW w:w="805" w:type="pct"/>
          </w:tcPr>
          <w:p w14:paraId="5CE17DC1" w14:textId="77777777" w:rsidR="00375556" w:rsidRPr="00BF079E" w:rsidRDefault="00375556" w:rsidP="004721B4">
            <w:pPr>
              <w:autoSpaceDE w:val="0"/>
              <w:autoSpaceDN w:val="0"/>
              <w:adjustRightInd w:val="0"/>
              <w:ind w:left="289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491" w:type="pct"/>
          </w:tcPr>
          <w:p w14:paraId="5CE17DC2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7004,202</w:t>
            </w:r>
          </w:p>
        </w:tc>
        <w:tc>
          <w:tcPr>
            <w:tcW w:w="402" w:type="pct"/>
          </w:tcPr>
          <w:p w14:paraId="5CE17DC3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312,094</w:t>
            </w:r>
          </w:p>
        </w:tc>
        <w:tc>
          <w:tcPr>
            <w:tcW w:w="358" w:type="pct"/>
            <w:gridSpan w:val="2"/>
          </w:tcPr>
          <w:p w14:paraId="5CE17DC4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347,978</w:t>
            </w:r>
          </w:p>
        </w:tc>
        <w:tc>
          <w:tcPr>
            <w:tcW w:w="357" w:type="pct"/>
          </w:tcPr>
          <w:p w14:paraId="5CE17DC5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658,347</w:t>
            </w:r>
          </w:p>
        </w:tc>
        <w:tc>
          <w:tcPr>
            <w:tcW w:w="357" w:type="pct"/>
          </w:tcPr>
          <w:p w14:paraId="5CE17DC6" w14:textId="77777777" w:rsidR="00375556" w:rsidRPr="00BF079E" w:rsidRDefault="00375556" w:rsidP="004721B4">
            <w:pPr>
              <w:ind w:left="289"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865,650</w:t>
            </w:r>
          </w:p>
        </w:tc>
        <w:tc>
          <w:tcPr>
            <w:tcW w:w="360" w:type="pct"/>
          </w:tcPr>
          <w:p w14:paraId="5CE17DC7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719,211</w:t>
            </w:r>
          </w:p>
        </w:tc>
        <w:tc>
          <w:tcPr>
            <w:tcW w:w="401" w:type="pct"/>
          </w:tcPr>
          <w:p w14:paraId="5CE17DC8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884,170</w:t>
            </w:r>
          </w:p>
        </w:tc>
        <w:tc>
          <w:tcPr>
            <w:tcW w:w="357" w:type="pct"/>
          </w:tcPr>
          <w:p w14:paraId="5CE17DC9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863,063</w:t>
            </w:r>
          </w:p>
        </w:tc>
        <w:tc>
          <w:tcPr>
            <w:tcW w:w="357" w:type="pct"/>
          </w:tcPr>
          <w:p w14:paraId="5CE17DCA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803,063</w:t>
            </w:r>
          </w:p>
        </w:tc>
        <w:tc>
          <w:tcPr>
            <w:tcW w:w="357" w:type="pct"/>
          </w:tcPr>
          <w:p w14:paraId="5CE17DCB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774,563</w:t>
            </w:r>
          </w:p>
        </w:tc>
        <w:tc>
          <w:tcPr>
            <w:tcW w:w="398" w:type="pct"/>
          </w:tcPr>
          <w:p w14:paraId="5CE17DCC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776,063</w:t>
            </w:r>
          </w:p>
        </w:tc>
      </w:tr>
    </w:tbl>
    <w:p w14:paraId="5CE17DCE" w14:textId="77777777" w:rsidR="00375556" w:rsidRPr="00BF079E" w:rsidRDefault="00375556" w:rsidP="00375556">
      <w:pPr>
        <w:jc w:val="center"/>
      </w:pPr>
    </w:p>
    <w:p w14:paraId="5CE17DCF" w14:textId="77777777" w:rsidR="00375556" w:rsidRPr="00BF079E" w:rsidRDefault="00375556" w:rsidP="00375556">
      <w:pPr>
        <w:jc w:val="both"/>
      </w:pPr>
      <w:r w:rsidRPr="00BF079E">
        <w:t>1.2. Строки шестьдесят третью – шестьдесят пятую раздела «За счет средств, привлекаемых в рамках других областных и региональных адресных  программ, средств Фонда ЖКХ и ОАО «АИЖК», средств федерального бюджета на мероприятия по:» изложить в следующей редакции:</w:t>
      </w:r>
      <w:bookmarkStart w:id="0" w:name="_GoBack"/>
      <w:bookmarkEnd w:id="0"/>
    </w:p>
    <w:p w14:paraId="5CE17DD0" w14:textId="77777777" w:rsidR="00375556" w:rsidRPr="00BF079E" w:rsidRDefault="00375556" w:rsidP="00375556"/>
    <w:tbl>
      <w:tblPr>
        <w:tblpPr w:leftFromText="180" w:rightFromText="180" w:vertAnchor="text" w:tblpX="-562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7"/>
        <w:gridCol w:w="1558"/>
        <w:gridCol w:w="1074"/>
        <w:gridCol w:w="1074"/>
        <w:gridCol w:w="1062"/>
        <w:gridCol w:w="6"/>
        <w:gridCol w:w="1056"/>
        <w:gridCol w:w="12"/>
        <w:gridCol w:w="1179"/>
        <w:gridCol w:w="1237"/>
        <w:gridCol w:w="1099"/>
        <w:gridCol w:w="1099"/>
        <w:gridCol w:w="1099"/>
        <w:gridCol w:w="1219"/>
      </w:tblGrid>
      <w:tr w:rsidR="00375556" w:rsidRPr="00BF079E" w14:paraId="5CE17DDD" w14:textId="77777777" w:rsidTr="00375556">
        <w:tc>
          <w:tcPr>
            <w:tcW w:w="850" w:type="pct"/>
          </w:tcPr>
          <w:p w14:paraId="5CE17DD1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</w:tcPr>
          <w:p w14:paraId="5CE17DD2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</w:tcPr>
          <w:p w14:paraId="5CE17DD3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" w:type="pct"/>
          </w:tcPr>
          <w:p w14:paraId="5CE17DD4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" w:type="pct"/>
            <w:gridSpan w:val="2"/>
          </w:tcPr>
          <w:p w14:paraId="5CE17DD5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" w:type="pct"/>
            <w:gridSpan w:val="2"/>
          </w:tcPr>
          <w:p w14:paraId="5CE17DD6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" w:type="pct"/>
          </w:tcPr>
          <w:p w14:paraId="5CE17DD7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</w:tcPr>
          <w:p w14:paraId="5CE17DD8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" w:type="pct"/>
          </w:tcPr>
          <w:p w14:paraId="5CE17DD9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" w:type="pct"/>
          </w:tcPr>
          <w:p w14:paraId="5CE17DDA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</w:tcPr>
          <w:p w14:paraId="5CE17DDB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" w:type="pct"/>
          </w:tcPr>
          <w:p w14:paraId="5CE17DDC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5556" w:rsidRPr="00BF079E" w14:paraId="5CE17DEA" w14:textId="77777777" w:rsidTr="00375556">
        <w:tc>
          <w:tcPr>
            <w:tcW w:w="850" w:type="pct"/>
          </w:tcPr>
          <w:p w14:paraId="5CE17DDE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6" w:type="pct"/>
          </w:tcPr>
          <w:p w14:paraId="5CE17DDF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222 417,135</w:t>
            </w:r>
          </w:p>
        </w:tc>
        <w:tc>
          <w:tcPr>
            <w:tcW w:w="347" w:type="pct"/>
          </w:tcPr>
          <w:p w14:paraId="5CE17DE0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12 298,</w:t>
            </w:r>
            <w:r>
              <w:rPr>
                <w:sz w:val="22"/>
              </w:rPr>
              <w:t>719</w:t>
            </w:r>
          </w:p>
        </w:tc>
        <w:tc>
          <w:tcPr>
            <w:tcW w:w="349" w:type="pct"/>
          </w:tcPr>
          <w:p w14:paraId="5CE17DE1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13 133,104</w:t>
            </w:r>
          </w:p>
        </w:tc>
        <w:tc>
          <w:tcPr>
            <w:tcW w:w="345" w:type="pct"/>
          </w:tcPr>
          <w:p w14:paraId="5CE17DE2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14 353,827</w:t>
            </w:r>
          </w:p>
        </w:tc>
        <w:tc>
          <w:tcPr>
            <w:tcW w:w="345" w:type="pct"/>
            <w:gridSpan w:val="2"/>
          </w:tcPr>
          <w:p w14:paraId="5CE17DE3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16 538,074</w:t>
            </w:r>
          </w:p>
        </w:tc>
        <w:tc>
          <w:tcPr>
            <w:tcW w:w="387" w:type="pct"/>
            <w:gridSpan w:val="2"/>
          </w:tcPr>
          <w:p w14:paraId="5CE17DE4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20 043,152</w:t>
            </w:r>
          </w:p>
        </w:tc>
        <w:tc>
          <w:tcPr>
            <w:tcW w:w="402" w:type="pct"/>
          </w:tcPr>
          <w:p w14:paraId="5CE17DE5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22 766,628</w:t>
            </w:r>
          </w:p>
        </w:tc>
        <w:tc>
          <w:tcPr>
            <w:tcW w:w="357" w:type="pct"/>
          </w:tcPr>
          <w:p w14:paraId="5CE17DE6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25 183,636</w:t>
            </w:r>
          </w:p>
        </w:tc>
        <w:tc>
          <w:tcPr>
            <w:tcW w:w="357" w:type="pct"/>
          </w:tcPr>
          <w:p w14:paraId="5CE17DE7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27 150,495</w:t>
            </w:r>
          </w:p>
        </w:tc>
        <w:tc>
          <w:tcPr>
            <w:tcW w:w="357" w:type="pct"/>
          </w:tcPr>
          <w:p w14:paraId="5CE17DE8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33 169,995</w:t>
            </w:r>
          </w:p>
        </w:tc>
        <w:tc>
          <w:tcPr>
            <w:tcW w:w="398" w:type="pct"/>
          </w:tcPr>
          <w:p w14:paraId="5CE17DE9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37 779,495</w:t>
            </w:r>
          </w:p>
        </w:tc>
      </w:tr>
      <w:tr w:rsidR="00375556" w:rsidRPr="00BF079E" w14:paraId="5CE17DF7" w14:textId="77777777" w:rsidTr="00375556">
        <w:tc>
          <w:tcPr>
            <w:tcW w:w="850" w:type="pct"/>
          </w:tcPr>
          <w:p w14:paraId="5CE17DEB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</w:tcPr>
          <w:p w14:paraId="5CE17DEC" w14:textId="77777777" w:rsidR="00375556" w:rsidRPr="00BF079E" w:rsidRDefault="00375556" w:rsidP="004721B4">
            <w:pPr>
              <w:jc w:val="center"/>
              <w:rPr>
                <w:sz w:val="22"/>
              </w:rPr>
            </w:pPr>
          </w:p>
        </w:tc>
        <w:tc>
          <w:tcPr>
            <w:tcW w:w="347" w:type="pct"/>
          </w:tcPr>
          <w:p w14:paraId="5CE17DED" w14:textId="77777777" w:rsidR="00375556" w:rsidRPr="00BF079E" w:rsidRDefault="00375556" w:rsidP="004721B4">
            <w:pPr>
              <w:jc w:val="center"/>
              <w:rPr>
                <w:sz w:val="22"/>
              </w:rPr>
            </w:pPr>
          </w:p>
        </w:tc>
        <w:tc>
          <w:tcPr>
            <w:tcW w:w="349" w:type="pct"/>
          </w:tcPr>
          <w:p w14:paraId="5CE17DEE" w14:textId="77777777" w:rsidR="00375556" w:rsidRPr="00BF079E" w:rsidRDefault="00375556" w:rsidP="004721B4">
            <w:pPr>
              <w:jc w:val="center"/>
              <w:rPr>
                <w:sz w:val="22"/>
              </w:rPr>
            </w:pPr>
          </w:p>
        </w:tc>
        <w:tc>
          <w:tcPr>
            <w:tcW w:w="345" w:type="pct"/>
          </w:tcPr>
          <w:p w14:paraId="5CE17DEF" w14:textId="77777777" w:rsidR="00375556" w:rsidRPr="00BF079E" w:rsidRDefault="00375556" w:rsidP="004721B4">
            <w:pPr>
              <w:jc w:val="center"/>
              <w:rPr>
                <w:sz w:val="22"/>
              </w:rPr>
            </w:pPr>
          </w:p>
        </w:tc>
        <w:tc>
          <w:tcPr>
            <w:tcW w:w="345" w:type="pct"/>
            <w:gridSpan w:val="2"/>
          </w:tcPr>
          <w:p w14:paraId="5CE17DF0" w14:textId="77777777" w:rsidR="00375556" w:rsidRPr="00BF079E" w:rsidRDefault="00375556" w:rsidP="004721B4">
            <w:pPr>
              <w:jc w:val="center"/>
              <w:rPr>
                <w:sz w:val="22"/>
              </w:rPr>
            </w:pPr>
          </w:p>
        </w:tc>
        <w:tc>
          <w:tcPr>
            <w:tcW w:w="387" w:type="pct"/>
            <w:gridSpan w:val="2"/>
          </w:tcPr>
          <w:p w14:paraId="5CE17DF1" w14:textId="77777777" w:rsidR="00375556" w:rsidRPr="00BF079E" w:rsidRDefault="00375556" w:rsidP="004721B4">
            <w:pPr>
              <w:jc w:val="center"/>
              <w:rPr>
                <w:sz w:val="22"/>
              </w:rPr>
            </w:pPr>
          </w:p>
        </w:tc>
        <w:tc>
          <w:tcPr>
            <w:tcW w:w="402" w:type="pct"/>
          </w:tcPr>
          <w:p w14:paraId="5CE17DF2" w14:textId="77777777" w:rsidR="00375556" w:rsidRPr="00BF079E" w:rsidRDefault="00375556" w:rsidP="004721B4">
            <w:pPr>
              <w:jc w:val="center"/>
              <w:rPr>
                <w:sz w:val="22"/>
              </w:rPr>
            </w:pPr>
          </w:p>
        </w:tc>
        <w:tc>
          <w:tcPr>
            <w:tcW w:w="357" w:type="pct"/>
          </w:tcPr>
          <w:p w14:paraId="5CE17DF3" w14:textId="77777777" w:rsidR="00375556" w:rsidRPr="00BF079E" w:rsidRDefault="00375556" w:rsidP="004721B4">
            <w:pPr>
              <w:jc w:val="center"/>
              <w:rPr>
                <w:sz w:val="22"/>
              </w:rPr>
            </w:pPr>
          </w:p>
        </w:tc>
        <w:tc>
          <w:tcPr>
            <w:tcW w:w="357" w:type="pct"/>
          </w:tcPr>
          <w:p w14:paraId="5CE17DF4" w14:textId="77777777" w:rsidR="00375556" w:rsidRPr="00BF079E" w:rsidRDefault="00375556" w:rsidP="004721B4">
            <w:pPr>
              <w:jc w:val="center"/>
              <w:rPr>
                <w:sz w:val="22"/>
              </w:rPr>
            </w:pPr>
          </w:p>
        </w:tc>
        <w:tc>
          <w:tcPr>
            <w:tcW w:w="357" w:type="pct"/>
          </w:tcPr>
          <w:p w14:paraId="5CE17DF5" w14:textId="77777777" w:rsidR="00375556" w:rsidRPr="00BF079E" w:rsidRDefault="00375556" w:rsidP="004721B4">
            <w:pPr>
              <w:jc w:val="center"/>
              <w:rPr>
                <w:sz w:val="22"/>
              </w:rPr>
            </w:pPr>
          </w:p>
        </w:tc>
        <w:tc>
          <w:tcPr>
            <w:tcW w:w="398" w:type="pct"/>
          </w:tcPr>
          <w:p w14:paraId="5CE17DF6" w14:textId="77777777" w:rsidR="00375556" w:rsidRPr="00BF079E" w:rsidRDefault="00375556" w:rsidP="004721B4">
            <w:pPr>
              <w:jc w:val="center"/>
              <w:rPr>
                <w:sz w:val="22"/>
              </w:rPr>
            </w:pPr>
          </w:p>
        </w:tc>
      </w:tr>
      <w:tr w:rsidR="00375556" w:rsidRPr="00BF079E" w14:paraId="5CE17E04" w14:textId="77777777" w:rsidTr="00375556">
        <w:tc>
          <w:tcPr>
            <w:tcW w:w="850" w:type="pct"/>
          </w:tcPr>
          <w:p w14:paraId="5CE17DF8" w14:textId="77777777" w:rsidR="00375556" w:rsidRPr="00BF079E" w:rsidRDefault="00375556" w:rsidP="004721B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BF079E">
              <w:rPr>
                <w:rFonts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06" w:type="pct"/>
          </w:tcPr>
          <w:p w14:paraId="5CE17DF9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12 318,344</w:t>
            </w:r>
          </w:p>
        </w:tc>
        <w:tc>
          <w:tcPr>
            <w:tcW w:w="347" w:type="pct"/>
          </w:tcPr>
          <w:p w14:paraId="5CE17DFA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875,</w:t>
            </w:r>
            <w:r>
              <w:rPr>
                <w:sz w:val="22"/>
              </w:rPr>
              <w:t>100</w:t>
            </w:r>
          </w:p>
        </w:tc>
        <w:tc>
          <w:tcPr>
            <w:tcW w:w="349" w:type="pct"/>
          </w:tcPr>
          <w:p w14:paraId="5CE17DFB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900,844</w:t>
            </w:r>
          </w:p>
        </w:tc>
        <w:tc>
          <w:tcPr>
            <w:tcW w:w="345" w:type="pct"/>
          </w:tcPr>
          <w:p w14:paraId="5CE17DFC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1 520,130</w:t>
            </w:r>
          </w:p>
        </w:tc>
        <w:tc>
          <w:tcPr>
            <w:tcW w:w="345" w:type="pct"/>
            <w:gridSpan w:val="2"/>
          </w:tcPr>
          <w:p w14:paraId="5CE17DFD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1 745,914</w:t>
            </w:r>
          </w:p>
        </w:tc>
        <w:tc>
          <w:tcPr>
            <w:tcW w:w="387" w:type="pct"/>
            <w:gridSpan w:val="2"/>
          </w:tcPr>
          <w:p w14:paraId="5CE17DFE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1 129,384</w:t>
            </w:r>
          </w:p>
        </w:tc>
        <w:tc>
          <w:tcPr>
            <w:tcW w:w="402" w:type="pct"/>
          </w:tcPr>
          <w:p w14:paraId="5CE17DFF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1 403,320</w:t>
            </w:r>
          </w:p>
        </w:tc>
        <w:tc>
          <w:tcPr>
            <w:tcW w:w="357" w:type="pct"/>
          </w:tcPr>
          <w:p w14:paraId="5CE17E00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1 158,763</w:t>
            </w:r>
          </w:p>
        </w:tc>
        <w:tc>
          <w:tcPr>
            <w:tcW w:w="357" w:type="pct"/>
          </w:tcPr>
          <w:p w14:paraId="5CE17E01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1 196,363</w:t>
            </w:r>
          </w:p>
        </w:tc>
        <w:tc>
          <w:tcPr>
            <w:tcW w:w="357" w:type="pct"/>
          </w:tcPr>
          <w:p w14:paraId="5CE17E02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1 184,463</w:t>
            </w:r>
          </w:p>
        </w:tc>
        <w:tc>
          <w:tcPr>
            <w:tcW w:w="398" w:type="pct"/>
          </w:tcPr>
          <w:p w14:paraId="5CE17E03" w14:textId="77777777" w:rsidR="00375556" w:rsidRPr="00BF079E" w:rsidRDefault="00375556" w:rsidP="004721B4">
            <w:pPr>
              <w:ind w:firstLine="0"/>
              <w:jc w:val="center"/>
              <w:rPr>
                <w:sz w:val="22"/>
              </w:rPr>
            </w:pPr>
            <w:r w:rsidRPr="00BF079E">
              <w:rPr>
                <w:sz w:val="22"/>
              </w:rPr>
              <w:t>1 204,063</w:t>
            </w:r>
          </w:p>
        </w:tc>
      </w:tr>
    </w:tbl>
    <w:p w14:paraId="5CE17E05" w14:textId="77777777" w:rsidR="00375556" w:rsidRPr="00BF079E" w:rsidRDefault="00375556" w:rsidP="00375556">
      <w:pPr>
        <w:jc w:val="center"/>
        <w:rPr>
          <w:b/>
        </w:rPr>
      </w:pPr>
    </w:p>
    <w:p w14:paraId="46F27CB1" w14:textId="77777777" w:rsidR="000D7CCD" w:rsidRDefault="00375556" w:rsidP="00375556">
      <w:r w:rsidRPr="00BF079E">
        <w:t>2</w:t>
      </w:r>
    </w:p>
    <w:p w14:paraId="765697D7" w14:textId="77777777" w:rsidR="000D7CCD" w:rsidRDefault="000D7CCD" w:rsidP="00375556"/>
    <w:p w14:paraId="5CE17E06" w14:textId="5FA65A3B" w:rsidR="00375556" w:rsidRPr="00BF079E" w:rsidRDefault="00375556" w:rsidP="00375556">
      <w:r w:rsidRPr="00BF079E">
        <w:t>. В пункте 5 таблицы 11 подраздела 14 раздела IV:</w:t>
      </w:r>
    </w:p>
    <w:p w14:paraId="5CE17E07" w14:textId="77777777" w:rsidR="00375556" w:rsidRPr="00BF079E" w:rsidRDefault="00375556" w:rsidP="00375556">
      <w:r w:rsidRPr="00BF079E">
        <w:t>2.1. Строку «Задача 5. Улучшение жилищных условий многодетных семей» изложить в следующей редакции:</w:t>
      </w:r>
    </w:p>
    <w:p w14:paraId="5CE17E08" w14:textId="77777777" w:rsidR="00375556" w:rsidRPr="00BF079E" w:rsidRDefault="00375556" w:rsidP="0037555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876"/>
        <w:gridCol w:w="1928"/>
        <w:gridCol w:w="1675"/>
        <w:gridCol w:w="1358"/>
        <w:gridCol w:w="1099"/>
        <w:gridCol w:w="825"/>
        <w:gridCol w:w="1099"/>
        <w:gridCol w:w="825"/>
        <w:gridCol w:w="825"/>
        <w:gridCol w:w="2199"/>
      </w:tblGrid>
      <w:tr w:rsidR="00375556" w:rsidRPr="00BF079E" w14:paraId="5CE17E19" w14:textId="77777777" w:rsidTr="00375556">
        <w:trPr>
          <w:trHeight w:val="20"/>
        </w:trPr>
        <w:tc>
          <w:tcPr>
            <w:tcW w:w="2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0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№</w:t>
            </w:r>
          </w:p>
          <w:p w14:paraId="5CE17E0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п/п </w:t>
            </w:r>
          </w:p>
        </w:tc>
        <w:tc>
          <w:tcPr>
            <w:tcW w:w="9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CE17E0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Наименование </w:t>
            </w:r>
          </w:p>
          <w:p w14:paraId="5CE17E0C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задачи/мероприятия </w:t>
            </w:r>
          </w:p>
          <w:p w14:paraId="5CE17E0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(в установленном </w:t>
            </w:r>
          </w:p>
          <w:p w14:paraId="5CE17E0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порядке)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0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Результат выполнения </w:t>
            </w:r>
          </w:p>
          <w:p w14:paraId="5CE17E1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41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E17E1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Срок </w:t>
            </w:r>
          </w:p>
          <w:p w14:paraId="5CE17E1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реализации, </w:t>
            </w:r>
          </w:p>
          <w:p w14:paraId="5CE17E1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годы</w:t>
            </w:r>
          </w:p>
        </w:tc>
        <w:tc>
          <w:tcPr>
            <w:tcW w:w="151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1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Плановый объём финансирования,</w:t>
            </w:r>
          </w:p>
          <w:p w14:paraId="5CE17E1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млн. рублей</w:t>
            </w:r>
          </w:p>
        </w:tc>
        <w:tc>
          <w:tcPr>
            <w:tcW w:w="7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1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Исполнитель и соисполнители мероприятия</w:t>
            </w:r>
          </w:p>
          <w:p w14:paraId="5CE17E1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(в установленном </w:t>
            </w:r>
          </w:p>
          <w:p w14:paraId="5CE17E18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порядке) </w:t>
            </w:r>
          </w:p>
        </w:tc>
      </w:tr>
      <w:tr w:rsidR="00375556" w:rsidRPr="00BF079E" w14:paraId="5CE17E28" w14:textId="77777777" w:rsidTr="00375556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1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1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1C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наименование </w:t>
            </w:r>
          </w:p>
          <w:p w14:paraId="5CE17E1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(единица </w:t>
            </w:r>
          </w:p>
          <w:p w14:paraId="5CE17E1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 xml:space="preserve">измерения)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CE17E1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плановое</w:t>
            </w:r>
          </w:p>
          <w:p w14:paraId="5CE17E2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значение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E17E2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CE17E2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E17E2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ФБ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E17E2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ОБ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E17E2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МБ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E17E2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ВИ</w:t>
            </w: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2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14:paraId="5CE17E29" w14:textId="77777777" w:rsidR="00375556" w:rsidRPr="00F076DA" w:rsidRDefault="00375556" w:rsidP="00375556">
      <w:pPr>
        <w:rPr>
          <w:ins w:id="1" w:author="Закалина В.В." w:date="2014-12-18T14:02:00Z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875"/>
        <w:gridCol w:w="1927"/>
        <w:gridCol w:w="1675"/>
        <w:gridCol w:w="1357"/>
        <w:gridCol w:w="1099"/>
        <w:gridCol w:w="825"/>
        <w:gridCol w:w="1102"/>
        <w:gridCol w:w="822"/>
        <w:gridCol w:w="828"/>
        <w:gridCol w:w="2195"/>
      </w:tblGrid>
      <w:tr w:rsidR="00375556" w:rsidRPr="00BF079E" w14:paraId="5CE17E35" w14:textId="77777777" w:rsidTr="00375556">
        <w:trPr>
          <w:trHeight w:val="20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2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2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2C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2D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2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2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3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3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3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3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3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11</w:t>
            </w:r>
          </w:p>
        </w:tc>
      </w:tr>
      <w:tr w:rsidR="00375556" w:rsidRPr="00BF079E" w14:paraId="5CE17E46" w14:textId="77777777" w:rsidTr="00375556">
        <w:trPr>
          <w:trHeight w:val="77"/>
        </w:trPr>
        <w:tc>
          <w:tcPr>
            <w:tcW w:w="223" w:type="pct"/>
            <w:vMerge w:val="restart"/>
            <w:tcBorders>
              <w:top w:val="single" w:sz="4" w:space="0" w:color="auto"/>
            </w:tcBorders>
          </w:tcPr>
          <w:p w14:paraId="5CE17E3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5.</w:t>
            </w:r>
          </w:p>
        </w:tc>
        <w:tc>
          <w:tcPr>
            <w:tcW w:w="2104" w:type="pct"/>
            <w:gridSpan w:val="3"/>
            <w:vMerge w:val="restart"/>
            <w:tcBorders>
              <w:top w:val="single" w:sz="4" w:space="0" w:color="auto"/>
            </w:tcBorders>
          </w:tcPr>
          <w:p w14:paraId="5CE17E37" w14:textId="77777777" w:rsidR="00375556" w:rsidRPr="00BF079E" w:rsidRDefault="00375556" w:rsidP="004721B4">
            <w:pPr>
              <w:ind w:firstLine="0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Задача 5. Улучшение жилищных условий многодетных семей</w:t>
            </w:r>
          </w:p>
          <w:p w14:paraId="5CE17E38" w14:textId="77777777" w:rsidR="00375556" w:rsidRPr="00BF079E" w:rsidRDefault="00375556" w:rsidP="004721B4">
            <w:pPr>
              <w:ind w:firstLine="0"/>
              <w:rPr>
                <w:sz w:val="24"/>
                <w:szCs w:val="24"/>
              </w:rPr>
            </w:pPr>
          </w:p>
          <w:p w14:paraId="5CE17E39" w14:textId="77777777" w:rsidR="00375556" w:rsidRPr="00BF079E" w:rsidRDefault="00375556" w:rsidP="004721B4">
            <w:pPr>
              <w:ind w:firstLine="0"/>
              <w:rPr>
                <w:sz w:val="24"/>
                <w:szCs w:val="24"/>
              </w:rPr>
            </w:pPr>
          </w:p>
          <w:p w14:paraId="5CE17E3A" w14:textId="77777777" w:rsidR="00375556" w:rsidRPr="00BF079E" w:rsidRDefault="00375556" w:rsidP="004721B4">
            <w:pPr>
              <w:ind w:firstLine="0"/>
              <w:rPr>
                <w:sz w:val="24"/>
                <w:szCs w:val="24"/>
              </w:rPr>
            </w:pPr>
          </w:p>
          <w:p w14:paraId="5CE17E3B" w14:textId="77777777" w:rsidR="00375556" w:rsidRPr="00BF079E" w:rsidRDefault="00375556" w:rsidP="004721B4">
            <w:pPr>
              <w:ind w:firstLine="0"/>
              <w:rPr>
                <w:sz w:val="24"/>
                <w:szCs w:val="24"/>
              </w:rPr>
            </w:pPr>
          </w:p>
          <w:p w14:paraId="5CE17E3C" w14:textId="77777777" w:rsidR="00375556" w:rsidRPr="00BF079E" w:rsidRDefault="00375556" w:rsidP="004721B4">
            <w:pPr>
              <w:ind w:firstLine="0"/>
              <w:rPr>
                <w:sz w:val="24"/>
                <w:szCs w:val="24"/>
              </w:rPr>
            </w:pPr>
          </w:p>
          <w:p w14:paraId="5CE17E3D" w14:textId="77777777" w:rsidR="00375556" w:rsidRPr="00BF079E" w:rsidRDefault="00375556" w:rsidP="004721B4">
            <w:pPr>
              <w:ind w:firstLine="0"/>
              <w:rPr>
                <w:sz w:val="24"/>
                <w:szCs w:val="24"/>
              </w:rPr>
            </w:pPr>
          </w:p>
          <w:p w14:paraId="5CE17E3E" w14:textId="77777777" w:rsidR="00375556" w:rsidRPr="00BF079E" w:rsidRDefault="00375556" w:rsidP="004721B4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14:paraId="5CE17E3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2012 – 2020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5CE17E4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1251,802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CE17E4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14:paraId="5CE17E4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1251,802</w:t>
            </w:r>
          </w:p>
        </w:tc>
        <w:tc>
          <w:tcPr>
            <w:tcW w:w="267" w:type="pct"/>
            <w:tcBorders>
              <w:top w:val="single" w:sz="4" w:space="0" w:color="auto"/>
            </w:tcBorders>
          </w:tcPr>
          <w:p w14:paraId="5CE17E4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14:paraId="5CE17E4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</w:tcBorders>
          </w:tcPr>
          <w:p w14:paraId="5CE17E4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УСДП, ДС, ОМС</w:t>
            </w:r>
          </w:p>
        </w:tc>
      </w:tr>
      <w:tr w:rsidR="00375556" w:rsidRPr="00BF079E" w14:paraId="5CE17E50" w14:textId="77777777" w:rsidTr="00375556">
        <w:trPr>
          <w:trHeight w:val="77"/>
        </w:trPr>
        <w:tc>
          <w:tcPr>
            <w:tcW w:w="223" w:type="pct"/>
            <w:vMerge/>
          </w:tcPr>
          <w:p w14:paraId="5CE17E4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104" w:type="pct"/>
            <w:gridSpan w:val="3"/>
            <w:vMerge/>
          </w:tcPr>
          <w:p w14:paraId="5CE17E48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1" w:type="pct"/>
          </w:tcPr>
          <w:p w14:paraId="5CE17E4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2012</w:t>
            </w:r>
          </w:p>
        </w:tc>
        <w:tc>
          <w:tcPr>
            <w:tcW w:w="357" w:type="pct"/>
          </w:tcPr>
          <w:p w14:paraId="5CE17E4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100,766</w:t>
            </w:r>
          </w:p>
        </w:tc>
        <w:tc>
          <w:tcPr>
            <w:tcW w:w="268" w:type="pct"/>
          </w:tcPr>
          <w:p w14:paraId="5CE17E4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14:paraId="5CE17E4C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100,766</w:t>
            </w:r>
          </w:p>
        </w:tc>
        <w:tc>
          <w:tcPr>
            <w:tcW w:w="267" w:type="pct"/>
          </w:tcPr>
          <w:p w14:paraId="5CE17E4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14:paraId="5CE17E4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14:paraId="5CE17E4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5A" w14:textId="77777777" w:rsidTr="00375556">
        <w:trPr>
          <w:trHeight w:val="77"/>
        </w:trPr>
        <w:tc>
          <w:tcPr>
            <w:tcW w:w="223" w:type="pct"/>
            <w:vMerge/>
          </w:tcPr>
          <w:p w14:paraId="5CE17E5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104" w:type="pct"/>
            <w:gridSpan w:val="3"/>
            <w:vMerge/>
          </w:tcPr>
          <w:p w14:paraId="5CE17E5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1" w:type="pct"/>
          </w:tcPr>
          <w:p w14:paraId="5CE17E5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2013</w:t>
            </w:r>
          </w:p>
        </w:tc>
        <w:tc>
          <w:tcPr>
            <w:tcW w:w="357" w:type="pct"/>
          </w:tcPr>
          <w:p w14:paraId="5CE17E5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120,076</w:t>
            </w:r>
          </w:p>
        </w:tc>
        <w:tc>
          <w:tcPr>
            <w:tcW w:w="268" w:type="pct"/>
          </w:tcPr>
          <w:p w14:paraId="5CE17E5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14:paraId="5CE17E5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120,076</w:t>
            </w:r>
          </w:p>
        </w:tc>
        <w:tc>
          <w:tcPr>
            <w:tcW w:w="267" w:type="pct"/>
          </w:tcPr>
          <w:p w14:paraId="5CE17E5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14:paraId="5CE17E58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14:paraId="5CE17E5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64" w14:textId="77777777" w:rsidTr="00375556">
        <w:trPr>
          <w:trHeight w:val="77"/>
        </w:trPr>
        <w:tc>
          <w:tcPr>
            <w:tcW w:w="223" w:type="pct"/>
            <w:vMerge/>
          </w:tcPr>
          <w:p w14:paraId="5CE17E5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104" w:type="pct"/>
            <w:gridSpan w:val="3"/>
            <w:vMerge/>
          </w:tcPr>
          <w:p w14:paraId="5CE17E5C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1" w:type="pct"/>
          </w:tcPr>
          <w:p w14:paraId="5CE17E5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2014</w:t>
            </w:r>
          </w:p>
        </w:tc>
        <w:tc>
          <w:tcPr>
            <w:tcW w:w="357" w:type="pct"/>
          </w:tcPr>
          <w:p w14:paraId="5CE17E5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120,960</w:t>
            </w:r>
          </w:p>
        </w:tc>
        <w:tc>
          <w:tcPr>
            <w:tcW w:w="268" w:type="pct"/>
          </w:tcPr>
          <w:p w14:paraId="5CE17E5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14:paraId="5CE17E6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120,960</w:t>
            </w:r>
          </w:p>
        </w:tc>
        <w:tc>
          <w:tcPr>
            <w:tcW w:w="267" w:type="pct"/>
          </w:tcPr>
          <w:p w14:paraId="5CE17E6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14:paraId="5CE17E6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14:paraId="5CE17E6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6E" w14:textId="77777777" w:rsidTr="00375556">
        <w:trPr>
          <w:trHeight w:val="77"/>
        </w:trPr>
        <w:tc>
          <w:tcPr>
            <w:tcW w:w="223" w:type="pct"/>
            <w:vMerge/>
          </w:tcPr>
          <w:p w14:paraId="5CE17E6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104" w:type="pct"/>
            <w:gridSpan w:val="3"/>
            <w:vMerge/>
          </w:tcPr>
          <w:p w14:paraId="5CE17E6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1" w:type="pct"/>
          </w:tcPr>
          <w:p w14:paraId="5CE17E6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2015</w:t>
            </w:r>
          </w:p>
        </w:tc>
        <w:tc>
          <w:tcPr>
            <w:tcW w:w="357" w:type="pct"/>
          </w:tcPr>
          <w:p w14:paraId="5CE17E68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120,0</w:t>
            </w:r>
          </w:p>
        </w:tc>
        <w:tc>
          <w:tcPr>
            <w:tcW w:w="268" w:type="pct"/>
          </w:tcPr>
          <w:p w14:paraId="5CE17E6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14:paraId="5CE17E6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120,0</w:t>
            </w:r>
          </w:p>
        </w:tc>
        <w:tc>
          <w:tcPr>
            <w:tcW w:w="267" w:type="pct"/>
          </w:tcPr>
          <w:p w14:paraId="5CE17E6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14:paraId="5CE17E6C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14:paraId="5CE17E6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78" w14:textId="77777777" w:rsidTr="00375556">
        <w:trPr>
          <w:trHeight w:val="77"/>
        </w:trPr>
        <w:tc>
          <w:tcPr>
            <w:tcW w:w="223" w:type="pct"/>
            <w:vMerge/>
          </w:tcPr>
          <w:p w14:paraId="5CE17E6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104" w:type="pct"/>
            <w:gridSpan w:val="3"/>
            <w:vMerge/>
          </w:tcPr>
          <w:p w14:paraId="5CE17E7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1" w:type="pct"/>
          </w:tcPr>
          <w:p w14:paraId="5CE17E7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57" w:type="pct"/>
          </w:tcPr>
          <w:p w14:paraId="5CE17E7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150,0</w:t>
            </w:r>
          </w:p>
        </w:tc>
        <w:tc>
          <w:tcPr>
            <w:tcW w:w="268" w:type="pct"/>
          </w:tcPr>
          <w:p w14:paraId="5CE17E7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14:paraId="5CE17E7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150,0</w:t>
            </w:r>
          </w:p>
        </w:tc>
        <w:tc>
          <w:tcPr>
            <w:tcW w:w="267" w:type="pct"/>
          </w:tcPr>
          <w:p w14:paraId="5CE17E7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14:paraId="5CE17E7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14:paraId="5CE17E7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82" w14:textId="77777777" w:rsidTr="00375556">
        <w:trPr>
          <w:trHeight w:val="77"/>
        </w:trPr>
        <w:tc>
          <w:tcPr>
            <w:tcW w:w="223" w:type="pct"/>
            <w:vMerge/>
          </w:tcPr>
          <w:p w14:paraId="5CE17E7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104" w:type="pct"/>
            <w:gridSpan w:val="3"/>
            <w:vMerge/>
          </w:tcPr>
          <w:p w14:paraId="5CE17E7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1" w:type="pct"/>
          </w:tcPr>
          <w:p w14:paraId="5CE17E7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357" w:type="pct"/>
          </w:tcPr>
          <w:p w14:paraId="5CE17E7C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8" w:type="pct"/>
          </w:tcPr>
          <w:p w14:paraId="5CE17E7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14:paraId="5CE17E7E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7" w:type="pct"/>
          </w:tcPr>
          <w:p w14:paraId="5CE17E7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14:paraId="5CE17E8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14:paraId="5CE17E8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8C" w14:textId="77777777" w:rsidTr="00375556">
        <w:trPr>
          <w:trHeight w:val="77"/>
        </w:trPr>
        <w:tc>
          <w:tcPr>
            <w:tcW w:w="223" w:type="pct"/>
            <w:vMerge/>
          </w:tcPr>
          <w:p w14:paraId="5CE17E8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104" w:type="pct"/>
            <w:gridSpan w:val="3"/>
            <w:vMerge/>
          </w:tcPr>
          <w:p w14:paraId="5CE17E8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1" w:type="pct"/>
          </w:tcPr>
          <w:p w14:paraId="5CE17E8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357" w:type="pct"/>
          </w:tcPr>
          <w:p w14:paraId="5CE17E8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8" w:type="pct"/>
          </w:tcPr>
          <w:p w14:paraId="5CE17E8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14:paraId="5CE17E88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7" w:type="pct"/>
          </w:tcPr>
          <w:p w14:paraId="5CE17E8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14:paraId="5CE17E8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14:paraId="5CE17E8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96" w14:textId="77777777" w:rsidTr="00375556">
        <w:trPr>
          <w:trHeight w:val="77"/>
        </w:trPr>
        <w:tc>
          <w:tcPr>
            <w:tcW w:w="223" w:type="pct"/>
            <w:vMerge/>
          </w:tcPr>
          <w:p w14:paraId="5CE17E8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104" w:type="pct"/>
            <w:gridSpan w:val="3"/>
            <w:vMerge/>
          </w:tcPr>
          <w:p w14:paraId="5CE17E8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1" w:type="pct"/>
          </w:tcPr>
          <w:p w14:paraId="5CE17E8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2019</w:t>
            </w:r>
          </w:p>
        </w:tc>
        <w:tc>
          <w:tcPr>
            <w:tcW w:w="357" w:type="pct"/>
          </w:tcPr>
          <w:p w14:paraId="5CE17E9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8" w:type="pct"/>
          </w:tcPr>
          <w:p w14:paraId="5CE17E9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14:paraId="5CE17E92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7" w:type="pct"/>
          </w:tcPr>
          <w:p w14:paraId="5CE17E9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14:paraId="5CE17E9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14:paraId="5CE17E9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A0" w14:textId="77777777" w:rsidTr="00375556">
        <w:trPr>
          <w:trHeight w:val="77"/>
        </w:trPr>
        <w:tc>
          <w:tcPr>
            <w:tcW w:w="223" w:type="pct"/>
            <w:vMerge/>
          </w:tcPr>
          <w:p w14:paraId="5CE17E9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104" w:type="pct"/>
            <w:gridSpan w:val="3"/>
            <w:vMerge/>
          </w:tcPr>
          <w:p w14:paraId="5CE17E98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441" w:type="pct"/>
          </w:tcPr>
          <w:p w14:paraId="5CE17E9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2020</w:t>
            </w:r>
          </w:p>
        </w:tc>
        <w:tc>
          <w:tcPr>
            <w:tcW w:w="357" w:type="pct"/>
          </w:tcPr>
          <w:p w14:paraId="5CE17E9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8" w:type="pct"/>
          </w:tcPr>
          <w:p w14:paraId="5CE17E9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58" w:type="pct"/>
          </w:tcPr>
          <w:p w14:paraId="5CE17E9C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7" w:type="pct"/>
          </w:tcPr>
          <w:p w14:paraId="5CE17E9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269" w:type="pct"/>
          </w:tcPr>
          <w:p w14:paraId="5CE17E9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14:paraId="5CE17E9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14:paraId="5CE17EA1" w14:textId="77777777" w:rsidR="00375556" w:rsidRPr="00BF079E" w:rsidRDefault="00375556" w:rsidP="00375556"/>
    <w:p w14:paraId="5CE17EA2" w14:textId="77777777" w:rsidR="00375556" w:rsidRPr="00BF079E" w:rsidRDefault="00375556" w:rsidP="00375556">
      <w:r w:rsidRPr="00BF079E">
        <w:t>2.2. Подпункт 5.2 изложить в следующей редакции:</w:t>
      </w:r>
    </w:p>
    <w:p w14:paraId="5CE17EA3" w14:textId="77777777" w:rsidR="00375556" w:rsidRPr="00BF079E" w:rsidRDefault="00375556" w:rsidP="0037555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876"/>
        <w:gridCol w:w="12"/>
        <w:gridCol w:w="1915"/>
        <w:gridCol w:w="9"/>
        <w:gridCol w:w="1669"/>
        <w:gridCol w:w="1358"/>
        <w:gridCol w:w="22"/>
        <w:gridCol w:w="1078"/>
        <w:gridCol w:w="825"/>
        <w:gridCol w:w="961"/>
        <w:gridCol w:w="961"/>
        <w:gridCol w:w="964"/>
        <w:gridCol w:w="2060"/>
      </w:tblGrid>
      <w:tr w:rsidR="00375556" w:rsidRPr="00BF079E" w14:paraId="5CE17EAF" w14:textId="77777777" w:rsidTr="00375556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A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A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A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A7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CE17EA8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A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E17EA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E17EA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E17EAC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CE17EA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E17EA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11</w:t>
            </w:r>
          </w:p>
        </w:tc>
      </w:tr>
      <w:tr w:rsidR="00375556" w:rsidRPr="00BF079E" w14:paraId="5CE17EBC" w14:textId="77777777" w:rsidTr="00375556">
        <w:trPr>
          <w:trHeight w:val="23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B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5.2.</w:t>
            </w: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B1" w14:textId="77777777" w:rsidR="00375556" w:rsidRPr="00BF079E" w:rsidRDefault="00375556" w:rsidP="004721B4">
            <w:pPr>
              <w:ind w:firstLine="0"/>
              <w:rPr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Оплата реализованных областных жилищных сертификатов (свидетельств)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B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количество оплаченных областных жилищных сертификатов</w:t>
            </w:r>
          </w:p>
          <w:p w14:paraId="5CE17EB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(единиц)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7EB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43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7EB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7EB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100,766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7EB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7EB8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z w:val="24"/>
                <w:szCs w:val="24"/>
              </w:rPr>
              <w:t>100,766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7EB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7EB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7EB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ДС</w:t>
            </w:r>
          </w:p>
        </w:tc>
      </w:tr>
      <w:tr w:rsidR="00375556" w:rsidRPr="00BF079E" w14:paraId="5CE17EC8" w14:textId="77777777" w:rsidTr="00375556">
        <w:trPr>
          <w:trHeight w:val="7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B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B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B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42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120,076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120,076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17EC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D4" w14:textId="77777777" w:rsidTr="00375556">
        <w:trPr>
          <w:trHeight w:val="7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C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45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120,960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C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120,960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17ED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E0" w14:textId="77777777" w:rsidTr="00375556">
        <w:trPr>
          <w:trHeight w:val="7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8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45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C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D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17ED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EC" w14:textId="77777777" w:rsidTr="00375556">
        <w:trPr>
          <w:trHeight w:val="7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60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8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17EE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EF8" w14:textId="77777777" w:rsidTr="00375556">
        <w:trPr>
          <w:trHeight w:val="7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E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0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62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4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17EF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F04" w14:textId="77777777" w:rsidTr="00375556">
        <w:trPr>
          <w:trHeight w:val="102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C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62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EF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0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17F0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F079E" w14:paraId="5CE17F10" w14:textId="77777777" w:rsidTr="00375556">
        <w:trPr>
          <w:trHeight w:val="7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8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62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A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B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C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D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0E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17F0F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375556" w:rsidRPr="00BA471D" w14:paraId="5CE17F1C" w14:textId="77777777" w:rsidTr="00375556">
        <w:trPr>
          <w:trHeight w:val="26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11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12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13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14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62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15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2020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16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17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18" w14:textId="77777777" w:rsidR="00375556" w:rsidRPr="00BF079E" w:rsidRDefault="00375556" w:rsidP="004721B4">
            <w:pPr>
              <w:ind w:firstLine="0"/>
              <w:jc w:val="center"/>
              <w:rPr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160,0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19" w14:textId="77777777" w:rsidR="00375556" w:rsidRPr="00BF079E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1A" w14:textId="77777777" w:rsidR="00375556" w:rsidRPr="00BA471D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BF079E">
              <w:rPr>
                <w:spacing w:val="2"/>
                <w:sz w:val="24"/>
                <w:szCs w:val="24"/>
              </w:rPr>
              <w:t>-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F1B" w14:textId="77777777" w:rsidR="00375556" w:rsidRPr="00BA471D" w:rsidRDefault="00375556" w:rsidP="004721B4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14:paraId="5CE17F1D" w14:textId="77777777" w:rsidR="00375556" w:rsidRPr="00BA471D" w:rsidRDefault="00375556" w:rsidP="00375556">
      <w:pPr>
        <w:rPr>
          <w:sz w:val="24"/>
          <w:szCs w:val="24"/>
        </w:rPr>
      </w:pPr>
    </w:p>
    <w:p w14:paraId="5CE17F1E" w14:textId="77777777" w:rsidR="00375556" w:rsidRPr="00BF079E" w:rsidRDefault="00375556" w:rsidP="00375556"/>
    <w:p w14:paraId="5CE17F1F" w14:textId="77777777" w:rsidR="00E1407E" w:rsidRPr="003D1E8D" w:rsidRDefault="00E1407E" w:rsidP="00375556">
      <w:pPr>
        <w:jc w:val="both"/>
      </w:pPr>
    </w:p>
    <w:sectPr w:rsidR="00E1407E" w:rsidRPr="003D1E8D" w:rsidSect="000D7CCD">
      <w:pgSz w:w="16838" w:h="11906" w:orient="landscape" w:code="9"/>
      <w:pgMar w:top="1985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17F22" w14:textId="77777777" w:rsidR="00272848" w:rsidRDefault="00272848" w:rsidP="00CF5840">
      <w:r>
        <w:separator/>
      </w:r>
    </w:p>
  </w:endnote>
  <w:endnote w:type="continuationSeparator" w:id="0">
    <w:p w14:paraId="5CE17F23" w14:textId="77777777" w:rsidR="00272848" w:rsidRDefault="00272848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7F26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397"/>
      <w:gridCol w:w="5200"/>
    </w:tblGrid>
    <w:tr w:rsidR="00375556" w14:paraId="5CE17F29" w14:textId="77777777" w:rsidTr="00375556">
      <w:tc>
        <w:tcPr>
          <w:tcW w:w="3333" w:type="pct"/>
          <w:shd w:val="clear" w:color="auto" w:fill="auto"/>
        </w:tcPr>
        <w:p w14:paraId="5CE17F27" w14:textId="77777777" w:rsidR="00375556" w:rsidRPr="00375556" w:rsidRDefault="00375556" w:rsidP="0037555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7555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CE17F28" w14:textId="77777777" w:rsidR="00375556" w:rsidRPr="00375556" w:rsidRDefault="00375556" w:rsidP="0037555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75556">
            <w:rPr>
              <w:rFonts w:cs="Times New Roman"/>
              <w:color w:val="808080"/>
              <w:sz w:val="18"/>
            </w:rPr>
            <w:t xml:space="preserve">Страница </w:t>
          </w:r>
          <w:r w:rsidRPr="00375556">
            <w:rPr>
              <w:rFonts w:cs="Times New Roman"/>
              <w:color w:val="808080"/>
              <w:sz w:val="18"/>
            </w:rPr>
            <w:fldChar w:fldCharType="begin"/>
          </w:r>
          <w:r w:rsidRPr="00375556">
            <w:rPr>
              <w:rFonts w:cs="Times New Roman"/>
              <w:color w:val="808080"/>
              <w:sz w:val="18"/>
            </w:rPr>
            <w:instrText xml:space="preserve"> PAGE </w:instrText>
          </w:r>
          <w:r w:rsidRPr="00375556">
            <w:rPr>
              <w:rFonts w:cs="Times New Roman"/>
              <w:color w:val="808080"/>
              <w:sz w:val="18"/>
            </w:rPr>
            <w:fldChar w:fldCharType="separate"/>
          </w:r>
          <w:r w:rsidR="000D7CCD">
            <w:rPr>
              <w:rFonts w:cs="Times New Roman"/>
              <w:noProof/>
              <w:color w:val="808080"/>
              <w:sz w:val="18"/>
            </w:rPr>
            <w:t>3</w:t>
          </w:r>
          <w:r w:rsidRPr="00375556">
            <w:rPr>
              <w:rFonts w:cs="Times New Roman"/>
              <w:color w:val="808080"/>
              <w:sz w:val="18"/>
            </w:rPr>
            <w:fldChar w:fldCharType="end"/>
          </w:r>
          <w:r w:rsidRPr="00375556">
            <w:rPr>
              <w:rFonts w:cs="Times New Roman"/>
              <w:color w:val="808080"/>
              <w:sz w:val="18"/>
            </w:rPr>
            <w:t xml:space="preserve"> из </w:t>
          </w:r>
          <w:r w:rsidRPr="00375556">
            <w:rPr>
              <w:rFonts w:cs="Times New Roman"/>
              <w:color w:val="808080"/>
              <w:sz w:val="18"/>
            </w:rPr>
            <w:fldChar w:fldCharType="begin"/>
          </w:r>
          <w:r w:rsidRPr="0037555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75556">
            <w:rPr>
              <w:rFonts w:cs="Times New Roman"/>
              <w:color w:val="808080"/>
              <w:sz w:val="18"/>
            </w:rPr>
            <w:fldChar w:fldCharType="separate"/>
          </w:r>
          <w:r w:rsidR="000D7CCD">
            <w:rPr>
              <w:rFonts w:cs="Times New Roman"/>
              <w:noProof/>
              <w:color w:val="808080"/>
              <w:sz w:val="18"/>
            </w:rPr>
            <w:t>4</w:t>
          </w:r>
          <w:r w:rsidRPr="0037555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CE17F2A" w14:textId="77777777" w:rsidR="00810833" w:rsidRPr="00375556" w:rsidRDefault="00810833" w:rsidP="003755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75556" w14:paraId="5CE17F2E" w14:textId="77777777" w:rsidTr="00375556">
      <w:tc>
        <w:tcPr>
          <w:tcW w:w="3333" w:type="pct"/>
          <w:shd w:val="clear" w:color="auto" w:fill="auto"/>
        </w:tcPr>
        <w:p w14:paraId="5CE17F2C" w14:textId="77777777" w:rsidR="00375556" w:rsidRPr="00375556" w:rsidRDefault="00375556" w:rsidP="0037555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7555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CE17F2D" w14:textId="77777777" w:rsidR="00375556" w:rsidRPr="00375556" w:rsidRDefault="00375556" w:rsidP="0037555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75556">
            <w:rPr>
              <w:rFonts w:cs="Times New Roman"/>
              <w:color w:val="808080"/>
              <w:sz w:val="18"/>
            </w:rPr>
            <w:t xml:space="preserve">Страница </w:t>
          </w:r>
          <w:r w:rsidRPr="00375556">
            <w:rPr>
              <w:rFonts w:cs="Times New Roman"/>
              <w:color w:val="808080"/>
              <w:sz w:val="18"/>
            </w:rPr>
            <w:fldChar w:fldCharType="begin"/>
          </w:r>
          <w:r w:rsidRPr="00375556">
            <w:rPr>
              <w:rFonts w:cs="Times New Roman"/>
              <w:color w:val="808080"/>
              <w:sz w:val="18"/>
            </w:rPr>
            <w:instrText xml:space="preserve"> PAGE </w:instrText>
          </w:r>
          <w:r w:rsidRPr="00375556">
            <w:rPr>
              <w:rFonts w:cs="Times New Roman"/>
              <w:color w:val="808080"/>
              <w:sz w:val="18"/>
            </w:rPr>
            <w:fldChar w:fldCharType="separate"/>
          </w:r>
          <w:r w:rsidR="000D7CCD">
            <w:rPr>
              <w:rFonts w:cs="Times New Roman"/>
              <w:noProof/>
              <w:color w:val="808080"/>
              <w:sz w:val="18"/>
            </w:rPr>
            <w:t>1</w:t>
          </w:r>
          <w:r w:rsidRPr="00375556">
            <w:rPr>
              <w:rFonts w:cs="Times New Roman"/>
              <w:color w:val="808080"/>
              <w:sz w:val="18"/>
            </w:rPr>
            <w:fldChar w:fldCharType="end"/>
          </w:r>
          <w:r w:rsidRPr="00375556">
            <w:rPr>
              <w:rFonts w:cs="Times New Roman"/>
              <w:color w:val="808080"/>
              <w:sz w:val="18"/>
            </w:rPr>
            <w:t xml:space="preserve"> из </w:t>
          </w:r>
          <w:r w:rsidRPr="00375556">
            <w:rPr>
              <w:rFonts w:cs="Times New Roman"/>
              <w:color w:val="808080"/>
              <w:sz w:val="18"/>
            </w:rPr>
            <w:fldChar w:fldCharType="begin"/>
          </w:r>
          <w:r w:rsidRPr="0037555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75556">
            <w:rPr>
              <w:rFonts w:cs="Times New Roman"/>
              <w:color w:val="808080"/>
              <w:sz w:val="18"/>
            </w:rPr>
            <w:fldChar w:fldCharType="separate"/>
          </w:r>
          <w:r w:rsidR="000D7CCD">
            <w:rPr>
              <w:rFonts w:cs="Times New Roman"/>
              <w:noProof/>
              <w:color w:val="808080"/>
              <w:sz w:val="18"/>
            </w:rPr>
            <w:t>4</w:t>
          </w:r>
          <w:r w:rsidRPr="0037555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CE17F2F" w14:textId="77777777" w:rsidR="00810833" w:rsidRPr="00375556" w:rsidRDefault="00810833" w:rsidP="00375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7F20" w14:textId="77777777" w:rsidR="00272848" w:rsidRDefault="00272848" w:rsidP="00CF5840">
      <w:r>
        <w:separator/>
      </w:r>
    </w:p>
  </w:footnote>
  <w:footnote w:type="continuationSeparator" w:id="0">
    <w:p w14:paraId="5CE17F21" w14:textId="77777777" w:rsidR="00272848" w:rsidRDefault="00272848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7F24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7F25" w14:textId="77777777" w:rsidR="006A65CC" w:rsidRPr="00375556" w:rsidRDefault="000D7CCD" w:rsidP="003755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7F2B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D7CCD"/>
    <w:rsid w:val="001347C5"/>
    <w:rsid w:val="001707B3"/>
    <w:rsid w:val="001B6AAD"/>
    <w:rsid w:val="001C270F"/>
    <w:rsid w:val="001C78DA"/>
    <w:rsid w:val="002306C4"/>
    <w:rsid w:val="00260038"/>
    <w:rsid w:val="00272848"/>
    <w:rsid w:val="002D29C7"/>
    <w:rsid w:val="002F30DD"/>
    <w:rsid w:val="002F6DDE"/>
    <w:rsid w:val="003246AA"/>
    <w:rsid w:val="003656CE"/>
    <w:rsid w:val="00375556"/>
    <w:rsid w:val="00381164"/>
    <w:rsid w:val="003A2353"/>
    <w:rsid w:val="003A2DCC"/>
    <w:rsid w:val="003D1E8D"/>
    <w:rsid w:val="003F65E2"/>
    <w:rsid w:val="0040656C"/>
    <w:rsid w:val="00487DAB"/>
    <w:rsid w:val="004E05F1"/>
    <w:rsid w:val="00547508"/>
    <w:rsid w:val="00570FBB"/>
    <w:rsid w:val="005862FB"/>
    <w:rsid w:val="00596D39"/>
    <w:rsid w:val="005D0750"/>
    <w:rsid w:val="005D4AE9"/>
    <w:rsid w:val="005F2543"/>
    <w:rsid w:val="00604698"/>
    <w:rsid w:val="006157BF"/>
    <w:rsid w:val="006D5AA3"/>
    <w:rsid w:val="007341B3"/>
    <w:rsid w:val="00737E26"/>
    <w:rsid w:val="00810833"/>
    <w:rsid w:val="008153BF"/>
    <w:rsid w:val="008C1CB8"/>
    <w:rsid w:val="008C5C70"/>
    <w:rsid w:val="00A477F4"/>
    <w:rsid w:val="00A83D83"/>
    <w:rsid w:val="00B55589"/>
    <w:rsid w:val="00B90652"/>
    <w:rsid w:val="00BB1812"/>
    <w:rsid w:val="00BB38FE"/>
    <w:rsid w:val="00BD3826"/>
    <w:rsid w:val="00BE7C98"/>
    <w:rsid w:val="00C208D9"/>
    <w:rsid w:val="00C4062D"/>
    <w:rsid w:val="00CF5840"/>
    <w:rsid w:val="00D00EFB"/>
    <w:rsid w:val="00D06430"/>
    <w:rsid w:val="00D438D5"/>
    <w:rsid w:val="00E1407E"/>
    <w:rsid w:val="00EF10A2"/>
    <w:rsid w:val="00F2422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17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5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AA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5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AA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5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2014-12-25T20:00:00+00:00</dateaddindb>
    <dateminusta xmlns="081b8c99-5a1b-4ba1-9a3e-0d0cea83319e" xsi:nil="true"/>
    <numik xmlns="af44e648-6311-40f1-ad37-1234555fd9ba">1362</numik>
    <kind xmlns="e2080b48-eafa-461e-b501-38555d38caa1">79</kind>
    <num xmlns="af44e648-6311-40f1-ad37-1234555fd9ba">1362</num>
    <beginactiondate xmlns="a853e5a8-fa1e-4dd3-a1b5-1604bfb35b05" xsi:nil="true"/>
    <approvaldate xmlns="081b8c99-5a1b-4ba1-9a3e-0d0cea83319e">2014-12-25T20:00:00+00:00</approvaldate>
    <bigtitle xmlns="a853e5a8-fa1e-4dd3-a1b5-1604bfb35b05">О внесении изменений в постановление Правительства области от 26.01.2011 № 9-п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>2020-02-20T20:00:00+00:00</enddate>
    <publication xmlns="081b8c99-5a1b-4ba1-9a3e-0d0cea83319e">www.pravo.gov.ru, 29.12.2014</publication>
    <redactiondate xmlns="081b8c99-5a1b-4ba1-9a3e-0d0cea83319e" xsi:nil="true"/>
    <status xmlns="5256eb8c-d5dd-498a-ad6f-7fa801666f9a">35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107</meaning>
    <lastredaction xmlns="a853e5a8-fa1e-4dd3-a1b5-1604bfb35b05" xsi:nil="true"/>
    <number xmlns="081b8c99-5a1b-4ba1-9a3e-0d0cea83319e">1362-п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49747-21B0-4649-A899-21E58C9F4CB4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customXml/itemProps4.xml><?xml version="1.0" encoding="utf-8"?>
<ds:datastoreItem xmlns:ds="http://schemas.openxmlformats.org/officeDocument/2006/customXml" ds:itemID="{75037EC4-2F85-4A51-A772-6630E7B5EDE5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3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3</cp:revision>
  <cp:lastPrinted>2011-05-24T11:15:00Z</cp:lastPrinted>
  <dcterms:created xsi:type="dcterms:W3CDTF">2014-12-26T08:57:00Z</dcterms:created>
  <dcterms:modified xsi:type="dcterms:W3CDTF">2014-12-26T09:03:00Z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26.01.2011 № 9-п</vt:lpwstr>
  </property>
  <property fmtid="{D5CDD505-2E9C-101B-9397-08002B2CF9AE}" pid="6" name="ContentTypeId">
    <vt:lpwstr>0x0101004652DC89D47FB74683366416A31888CB</vt:lpwstr>
  </property>
</Properties>
</file>